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49A7" w14:textId="77777777" w:rsidR="007071C0" w:rsidRDefault="007071C0">
      <w:bookmarkStart w:id="0" w:name="_GoBack"/>
      <w:bookmarkEnd w:id="0"/>
    </w:p>
    <w:p w14:paraId="51F57E62" w14:textId="77777777" w:rsidR="007071C0" w:rsidRDefault="00D93C05">
      <w:r>
        <w:t>June 10, 2014</w:t>
      </w:r>
      <w:r w:rsidR="00A10BEA">
        <w:br/>
        <w:t>CSO’s Hay Beach home, 1:45 – 3:25</w:t>
      </w:r>
      <w:r w:rsidR="007071C0">
        <w:t xml:space="preserve"> PM</w:t>
      </w:r>
      <w:r>
        <w:br/>
      </w:r>
    </w:p>
    <w:p w14:paraId="51FE5309" w14:textId="77777777" w:rsidR="00D93C05" w:rsidRDefault="007071C0">
      <w:r>
        <w:t>Charles S. Olton, VP and Dean of the Faculty, 1977-1987, during most of the administration of Jacqueline Mattfeld and the first half of that of Ellen V. Futter</w:t>
      </w:r>
      <w:r>
        <w:br/>
      </w:r>
      <w:r w:rsidR="00D93C05">
        <w:br/>
        <w:t xml:space="preserve">CSO – JAM’s first recruitment as president; </w:t>
      </w:r>
      <w:r>
        <w:t xml:space="preserve">she with </w:t>
      </w:r>
      <w:r w:rsidR="00D93C05">
        <w:t>very clear agenda and open about same;</w:t>
      </w:r>
      <w:r w:rsidR="00D93C05">
        <w:br/>
        <w:t xml:space="preserve">Wanted a man; rest of </w:t>
      </w:r>
      <w:ins w:id="1" w:author="Charles Olton" w:date="2014-07-17T09:32:00Z">
        <w:r w:rsidR="002C4210">
          <w:t xml:space="preserve">senior </w:t>
        </w:r>
      </w:ins>
      <w:r w:rsidR="00D93C05">
        <w:t>administrators women;  later figured out she wanted someone to deal with “man’s man” George Fraenkel – a pretty accurate judgment</w:t>
      </w:r>
      <w:r w:rsidR="00D93C05">
        <w:br/>
      </w:r>
      <w:r w:rsidR="00D93C05">
        <w:br/>
        <w:t xml:space="preserve">Other candidates?? </w:t>
      </w:r>
      <w:r>
        <w:t>Not aware of any</w:t>
      </w:r>
      <w:ins w:id="2" w:author="Charles Olton" w:date="2014-07-17T09:33:00Z">
        <w:r w:rsidR="002C4210">
          <w:t xml:space="preserve"> outside candidates</w:t>
        </w:r>
      </w:ins>
      <w:r>
        <w:t xml:space="preserve">. </w:t>
      </w:r>
      <w:ins w:id="3" w:author="Charles Olton" w:date="2014-07-17T09:33:00Z">
        <w:r w:rsidR="002C4210">
          <w:t>JAM told CSO that</w:t>
        </w:r>
      </w:ins>
      <w:ins w:id="4" w:author="Charles Olton" w:date="2014-07-17T09:34:00Z">
        <w:r w:rsidR="002C4210">
          <w:t xml:space="preserve"> </w:t>
        </w:r>
      </w:ins>
      <w:r w:rsidR="00D93C05">
        <w:t>Rem Patterson at the end volunteered to stay on; not a serious matter</w:t>
      </w:r>
      <w:r w:rsidR="00D93C05">
        <w:br/>
      </w:r>
      <w:r w:rsidR="00D93C05">
        <w:br/>
        <w:t>JAM to CSO – Your responsibility not to have CU kill off Barnard through the tenure mechanism;</w:t>
      </w:r>
      <w:r w:rsidR="00D93C05">
        <w:br/>
        <w:t>CSO came with some real administrative experience --</w:t>
      </w:r>
      <w:r w:rsidR="00D93C05">
        <w:br/>
        <w:t>Ready to leave Union and a</w:t>
      </w:r>
      <w:del w:id="5" w:author="Charles Olton" w:date="2014-07-17T09:34:00Z">
        <w:r w:rsidR="00D93C05" w:rsidDel="002C4210">
          <w:delText xml:space="preserve">cademic track </w:delText>
        </w:r>
        <w:r w:rsidR="00D93C05" w:rsidDel="002C4210">
          <w:sym w:font="Wingdings" w:char="F0E0"/>
        </w:r>
        <w:r w:rsidR="00D93C05" w:rsidDel="002C4210">
          <w:delText xml:space="preserve"> ACE fellowship at Swarthmore (Bob Cross)</w:delText>
        </w:r>
        <w:r w:rsidR="00D93C05" w:rsidDel="002C4210">
          <w:br/>
          <w:delText>Buffalo State – associate vp</w:delText>
        </w:r>
      </w:del>
      <w:ins w:id="6" w:author="Charles Olton" w:date="2014-07-17T09:34:00Z">
        <w:r w:rsidR="002C4210">
          <w:t xml:space="preserve"> for academic affairs</w:t>
        </w:r>
      </w:ins>
      <w:r w:rsidR="00D93C05">
        <w:t>; vp</w:t>
      </w:r>
      <w:ins w:id="7" w:author="Charles Olton" w:date="2014-07-17T09:34:00Z">
        <w:r w:rsidR="002C4210">
          <w:t xml:space="preserve"> for academic affairs</w:t>
        </w:r>
      </w:ins>
      <w:r w:rsidR="00D93C05">
        <w:t xml:space="preserve"> for one</w:t>
      </w:r>
      <w:ins w:id="8" w:author="Charles Olton" w:date="2014-07-17T09:35:00Z">
        <w:r w:rsidR="002C4210">
          <w:t xml:space="preserve"> year</w:t>
        </w:r>
      </w:ins>
      <w:r w:rsidR="00D93C05">
        <w:t xml:space="preserve"> – OK for learning the mechanics of administration but public sector not appealing – Jackie regarded this as important because she came to her job without broad exposure to academic administration</w:t>
      </w:r>
    </w:p>
    <w:p w14:paraId="24C46D84" w14:textId="77777777" w:rsidR="003C45F8" w:rsidRDefault="00D93C05">
      <w:r>
        <w:t>Tenure? JAM assumed CSO  wanted it; not so. Cooled on the whole concept by experience with unionized Buffalo State faculty in the instance of an anti-evolution biologist; overruled by president</w:t>
      </w:r>
      <w:r>
        <w:br/>
      </w:r>
      <w:r>
        <w:br/>
        <w:t>Left administrative job at Buffalo State but kept his tenure; not proud of that</w:t>
      </w:r>
      <w:r w:rsidR="007071C0">
        <w:t xml:space="preserve"> move</w:t>
      </w:r>
      <w:r>
        <w:br/>
      </w:r>
      <w:r>
        <w:br/>
        <w:t xml:space="preserve">Jim Caraley query: Why didn’t you want tenure? Jim saw it as </w:t>
      </w:r>
      <w:r w:rsidR="003C45F8">
        <w:t>insensitive to senior faculty not to seem to care about it.</w:t>
      </w:r>
      <w:r w:rsidR="007071C0">
        <w:t xml:space="preserve"> CSO took his point.</w:t>
      </w:r>
    </w:p>
    <w:p w14:paraId="1EAA345A" w14:textId="77777777" w:rsidR="003C45F8" w:rsidRDefault="003C45F8">
      <w:r>
        <w:t xml:space="preserve">CSO lack of interest </w:t>
      </w:r>
      <w:r w:rsidR="007071C0">
        <w:t xml:space="preserve">in tenure </w:t>
      </w:r>
      <w:r>
        <w:t>fine with Jackie</w:t>
      </w:r>
      <w:r>
        <w:br/>
      </w:r>
      <w:r>
        <w:br/>
        <w:t>“She paid me very well.”  And a free apartment</w:t>
      </w:r>
      <w:r>
        <w:br/>
        <w:t>“Every</w:t>
      </w:r>
      <w:r w:rsidR="007071C0">
        <w:t xml:space="preserve"> </w:t>
      </w:r>
      <w:r>
        <w:t xml:space="preserve">time I </w:t>
      </w:r>
      <w:ins w:id="9" w:author="Charles Olton" w:date="2014-07-17T09:36:00Z">
        <w:r w:rsidR="002C4210">
          <w:t xml:space="preserve">talked </w:t>
        </w:r>
      </w:ins>
      <w:del w:id="10" w:author="Charles Olton" w:date="2014-07-17T09:36:00Z">
        <w:r w:rsidDel="002C4210">
          <w:delText xml:space="preserve">came to talk </w:delText>
        </w:r>
      </w:del>
      <w:r>
        <w:t xml:space="preserve">with her, </w:t>
      </w:r>
      <w:ins w:id="11" w:author="Charles Olton" w:date="2014-07-17T09:37:00Z">
        <w:r w:rsidR="002C4210">
          <w:t xml:space="preserve">during the recruitment process </w:t>
        </w:r>
      </w:ins>
      <w:r>
        <w:t>she raised my salary.” [Jim Caraley OK with CSO being well paid; makes the faculty pay go up accordingly]</w:t>
      </w:r>
      <w:ins w:id="12" w:author="Charles Olton" w:date="2014-07-17T09:37:00Z">
        <w:r w:rsidR="002C4210">
          <w:t xml:space="preserve"> My annual salary increas3es were also generous, as were faculty increasesd (this was during a time of very high inflation.</w:t>
        </w:r>
      </w:ins>
    </w:p>
    <w:p w14:paraId="02A71A8B" w14:textId="77777777" w:rsidR="003C45F8" w:rsidRDefault="003C45F8"/>
    <w:p w14:paraId="5FB202A9" w14:textId="77777777" w:rsidR="003C45F8" w:rsidRDefault="003C45F8">
      <w:r>
        <w:t>Pleased to be coming to NYC after Schenectady and even Buffalo (symphony aside)</w:t>
      </w:r>
      <w:r>
        <w:br/>
        <w:t>Fabulous appointment for me – I hope good for Barnard</w:t>
      </w:r>
      <w:r>
        <w:br/>
        <w:t>Chance to work with two sui generis presidents</w:t>
      </w:r>
      <w:r>
        <w:br/>
      </w:r>
      <w:r>
        <w:lastRenderedPageBreak/>
        <w:t>EVF a driven person; a lot of discipline</w:t>
      </w:r>
      <w:r>
        <w:br/>
      </w:r>
    </w:p>
    <w:p w14:paraId="4B1D0821" w14:textId="77777777" w:rsidR="0002630F" w:rsidRDefault="002C4210">
      <w:pPr>
        <w:rPr>
          <w:ins w:id="13" w:author="Charles Olton" w:date="2014-07-17T09:43:00Z"/>
        </w:rPr>
      </w:pPr>
      <w:ins w:id="14" w:author="Charles Olton" w:date="2014-07-17T09:40:00Z">
        <w:r>
          <w:t xml:space="preserve">On </w:t>
        </w:r>
      </w:ins>
      <w:del w:id="15" w:author="Charles Olton" w:date="2014-07-17T09:40:00Z">
        <w:r w:rsidR="003C45F8" w:rsidDel="002C4210">
          <w:delText xml:space="preserve">When </w:delText>
        </w:r>
      </w:del>
      <w:r w:rsidR="003C45F8">
        <w:t xml:space="preserve">EVF </w:t>
      </w:r>
      <w:ins w:id="16" w:author="Charles Olton" w:date="2014-07-17T09:40:00Z">
        <w:r>
          <w:t xml:space="preserve">‘s </w:t>
        </w:r>
      </w:ins>
      <w:del w:id="17" w:author="Charles Olton" w:date="2014-07-17T09:41:00Z">
        <w:r w:rsidR="003C45F8" w:rsidDel="002C4210">
          <w:delText>as</w:delText>
        </w:r>
      </w:del>
      <w:r w:rsidR="003C45F8">
        <w:t xml:space="preserve"> 3</w:t>
      </w:r>
      <w:r w:rsidR="003C45F8" w:rsidRPr="003C45F8">
        <w:rPr>
          <w:vertAlign w:val="superscript"/>
        </w:rPr>
        <w:t>rd</w:t>
      </w:r>
      <w:r w:rsidR="003C45F8">
        <w:t xml:space="preserve"> day as acting president</w:t>
      </w:r>
      <w:del w:id="18" w:author="Charles Olton" w:date="2014-07-17T09:41:00Z">
        <w:r w:rsidR="003C45F8" w:rsidDel="002C4210">
          <w:delText>; copied by</w:delText>
        </w:r>
      </w:del>
      <w:r w:rsidR="003C45F8">
        <w:t xml:space="preserve"> CSO </w:t>
      </w:r>
      <w:ins w:id="19" w:author="Charles Olton" w:date="2014-07-17T09:41:00Z">
        <w:r>
          <w:t xml:space="preserve"> sent her a copy </w:t>
        </w:r>
      </w:ins>
      <w:r w:rsidR="003C45F8">
        <w:t xml:space="preserve">of his in-kind response to a typical George Fraenkel assault on a BC tenure nominee; </w:t>
      </w:r>
      <w:r w:rsidR="00D93C05">
        <w:t xml:space="preserve">  </w:t>
      </w:r>
      <w:r w:rsidR="003C45F8">
        <w:br/>
      </w:r>
      <w:r w:rsidR="007071C0">
        <w:t xml:space="preserve">CSO “This is what I do.”  </w:t>
      </w:r>
      <w:r w:rsidR="003C45F8">
        <w:t>EVF</w:t>
      </w:r>
      <w:r w:rsidR="007071C0">
        <w:t>: “</w:t>
      </w:r>
      <w:r w:rsidR="003C45F8">
        <w:t>Not anymore</w:t>
      </w:r>
      <w:r w:rsidR="007071C0">
        <w:t>.”</w:t>
      </w:r>
      <w:r w:rsidR="003C45F8">
        <w:br/>
        <w:t xml:space="preserve">CSO: “Wow, a new style being </w:t>
      </w:r>
      <w:ins w:id="20" w:author="Charles Olton" w:date="2014-07-17T09:42:00Z">
        <w:r>
          <w:t>introduced by an activist president</w:t>
        </w:r>
      </w:ins>
      <w:del w:id="21" w:author="Charles Olton" w:date="2014-07-17T09:42:00Z">
        <w:r w:rsidR="003C45F8" w:rsidDel="002C4210">
          <w:delText>enforced</w:delText>
        </w:r>
      </w:del>
      <w:r w:rsidR="003C45F8">
        <w:t>…”</w:t>
      </w:r>
      <w:r w:rsidR="003C45F8">
        <w:br/>
        <w:t xml:space="preserve">CSO </w:t>
      </w:r>
      <w:r w:rsidR="00A57794">
        <w:t xml:space="preserve">gets a </w:t>
      </w:r>
      <w:r w:rsidR="003C45F8">
        <w:t xml:space="preserve">meeting with GF to let him know that the </w:t>
      </w:r>
      <w:ins w:id="22" w:author="Charles Olton" w:date="2014-07-17T09:43:00Z">
        <w:r>
          <w:t>game had change</w:t>
        </w:r>
      </w:ins>
      <w:del w:id="23" w:author="Charles Olton" w:date="2014-07-17T09:43:00Z">
        <w:r w:rsidR="003C45F8" w:rsidDel="002C4210">
          <w:delText>world had turne</w:delText>
        </w:r>
      </w:del>
      <w:r w:rsidR="003C45F8">
        <w:t>d</w:t>
      </w:r>
      <w:r w:rsidR="003C45F8">
        <w:br/>
        <w:t xml:space="preserve">[Query: Did the tenure case situation </w:t>
      </w:r>
      <w:r w:rsidR="00A57794">
        <w:t xml:space="preserve">after this </w:t>
      </w:r>
      <w:r w:rsidR="003C45F8">
        <w:t>yield more positive outcomes f</w:t>
      </w:r>
      <w:r w:rsidR="00A57794">
        <w:t>or</w:t>
      </w:r>
      <w:r w:rsidR="003C45F8">
        <w:t xml:space="preserve"> BC??]</w:t>
      </w:r>
    </w:p>
    <w:p w14:paraId="33CDB8B3" w14:textId="77777777" w:rsidR="002C4210" w:rsidRDefault="002C4210">
      <w:ins w:id="24" w:author="Charles Olton" w:date="2014-07-17T09:43:00Z">
        <w:r>
          <w:t>Answer: Not really</w:t>
        </w:r>
      </w:ins>
      <w:ins w:id="25" w:author="Charles Olton" w:date="2014-07-17T09:44:00Z">
        <w:r>
          <w:t>—</w:t>
        </w:r>
      </w:ins>
      <w:ins w:id="26" w:author="Charles Olton" w:date="2014-07-17T09:43:00Z">
        <w:r>
          <w:t xml:space="preserve">less </w:t>
        </w:r>
      </w:ins>
      <w:ins w:id="27" w:author="Charles Olton" w:date="2014-07-17T09:44:00Z">
        <w:r>
          <w:t xml:space="preserve">nasty memos, more face-to-face chats, more gentlemanly atmosphere, but few </w:t>
        </w:r>
      </w:ins>
      <w:ins w:id="28" w:author="Charles Olton" w:date="2014-07-17T09:45:00Z">
        <w:r>
          <w:t>changes</w:t>
        </w:r>
      </w:ins>
      <w:ins w:id="29" w:author="Charles Olton" w:date="2014-07-17T09:44:00Z">
        <w:r>
          <w:t xml:space="preserve"> </w:t>
        </w:r>
      </w:ins>
      <w:ins w:id="30" w:author="Charles Olton" w:date="2014-07-17T09:45:00Z">
        <w:r>
          <w:t>of position (both sides).</w:t>
        </w:r>
      </w:ins>
    </w:p>
    <w:p w14:paraId="76337547" w14:textId="77777777" w:rsidR="00F21D7C" w:rsidRDefault="003C45F8">
      <w:pPr>
        <w:rPr>
          <w:ins w:id="31" w:author="Charles Olton" w:date="2014-07-17T09:50:00Z"/>
        </w:rPr>
      </w:pPr>
      <w:r>
        <w:t>Big part of CSO job carrying tenure cases to CU</w:t>
      </w:r>
      <w:r>
        <w:br/>
        <w:t>Duncan Foley explaining the CU point of view</w:t>
      </w:r>
      <w:ins w:id="32" w:author="Charles Olton" w:date="2014-07-17T09:45:00Z">
        <w:r w:rsidR="00F21D7C">
          <w:t>:</w:t>
        </w:r>
      </w:ins>
      <w:del w:id="33" w:author="Charles Olton" w:date="2014-07-17T09:45:00Z">
        <w:r w:rsidR="00CA34EB" w:rsidDel="00F21D7C">
          <w:delText>;</w:delText>
        </w:r>
      </w:del>
      <w:r w:rsidR="00CA34EB">
        <w:t xml:space="preserve"> the Chaucer expert at a major university needing to focus on Chaucer and his Chaucer PhDs who ask  Chaucer-related questions of him</w:t>
      </w:r>
      <w:del w:id="34" w:author="Charles Olton" w:date="2014-07-17T09:46:00Z">
        <w:r w:rsidR="00CA34EB" w:rsidDel="00F21D7C">
          <w:delText>;</w:delText>
        </w:r>
      </w:del>
      <w:ins w:id="35" w:author="Charles Olton" w:date="2014-07-17T09:46:00Z">
        <w:r w:rsidR="00F21D7C">
          <w:t xml:space="preserve"> and need conservative advice; undergraduates are by their nature interdisciplinary. They seldom ask sophisticated questions, but draw on other academic experiences</w:t>
        </w:r>
      </w:ins>
      <w:ins w:id="36" w:author="Charles Olton" w:date="2014-07-17T09:48:00Z">
        <w:r w:rsidR="00F21D7C">
          <w:t>, which encourages professors to respond</w:t>
        </w:r>
      </w:ins>
      <w:ins w:id="37" w:author="Charles Olton" w:date="2014-07-17T09:49:00Z">
        <w:r w:rsidR="00F21D7C">
          <w:t xml:space="preserve"> and think.</w:t>
        </w:r>
      </w:ins>
      <w:ins w:id="38" w:author="Charles Olton" w:date="2014-07-17T09:48:00Z">
        <w:r w:rsidR="00F21D7C">
          <w:t xml:space="preserve"> in interdisciplinary way</w:t>
        </w:r>
      </w:ins>
      <w:ins w:id="39" w:author="Charles Olton" w:date="2014-07-17T09:49:00Z">
        <w:r w:rsidR="00F21D7C">
          <w:t>.</w:t>
        </w:r>
      </w:ins>
      <w:del w:id="40" w:author="Charles Olton" w:date="2014-07-17T09:49:00Z">
        <w:r w:rsidR="00CA34EB" w:rsidDel="00F21D7C">
          <w:br/>
        </w:r>
      </w:del>
    </w:p>
    <w:p w14:paraId="2F272539" w14:textId="77777777" w:rsidR="00F21D7C" w:rsidRDefault="00F21D7C">
      <w:pPr>
        <w:rPr>
          <w:ins w:id="41" w:author="Charles Olton" w:date="2014-07-17T09:50:00Z"/>
        </w:rPr>
      </w:pPr>
    </w:p>
    <w:p w14:paraId="0BCBBC13" w14:textId="77777777" w:rsidR="00CA34EB" w:rsidDel="00F21D7C" w:rsidRDefault="00F21D7C">
      <w:pPr>
        <w:rPr>
          <w:del w:id="42" w:author="Charles Olton" w:date="2014-07-17T09:49:00Z"/>
        </w:rPr>
      </w:pPr>
      <w:ins w:id="43" w:author="Charles Olton" w:date="2014-07-17T09:50:00Z">
        <w:r>
          <w:t xml:space="preserve">[I assume you would not use her name in a public way]: </w:t>
        </w:r>
      </w:ins>
      <w:del w:id="44" w:author="Charles Olton" w:date="2014-07-17T09:49:00Z">
        <w:r w:rsidR="00CA34EB" w:rsidDel="00F21D7C">
          <w:delText xml:space="preserve">Undergraduates taking Chaucer still not really asking questions about Chaucer </w:delText>
        </w:r>
        <w:r w:rsidR="00CA34EB" w:rsidDel="00F21D7C">
          <w:sym w:font="Wingdings" w:char="F0E0"/>
        </w:r>
        <w:r w:rsidR="00A57794" w:rsidDel="00F21D7C">
          <w:delText xml:space="preserve">undergraduate faculty </w:delText>
        </w:r>
        <w:r w:rsidR="00CA34EB" w:rsidDel="00F21D7C">
          <w:delText xml:space="preserve"> necessarily interdisciplinary</w:delText>
        </w:r>
      </w:del>
    </w:p>
    <w:p w14:paraId="21FAD981" w14:textId="77777777" w:rsidR="00CA34EB" w:rsidRDefault="00CA34EB">
      <w:r>
        <w:t>Sylvia Hewlett not getting tenure at BC; rejection the best thing that ever happened to her….</w:t>
      </w:r>
    </w:p>
    <w:p w14:paraId="2F76F0F9" w14:textId="77777777" w:rsidR="00F21D7C" w:rsidRPr="003338C6" w:rsidRDefault="00CA34EB">
      <w:pPr>
        <w:rPr>
          <w:b/>
          <w:rPrChange w:id="45" w:author="Charles Olton" w:date="2014-07-17T10:05:00Z">
            <w:rPr/>
          </w:rPrChange>
        </w:rPr>
      </w:pPr>
      <w:r>
        <w:t xml:space="preserve">BC tenure conundrum – </w:t>
      </w:r>
      <w:r w:rsidR="00A57794">
        <w:t xml:space="preserve">had its positive aspects: higher scholarly threshold; </w:t>
      </w:r>
      <w:r>
        <w:t>allowed Barnard to turn over of faculty; cheaper, too</w:t>
      </w:r>
      <w:ins w:id="46" w:author="Charles Olton" w:date="2014-07-17T09:51:00Z">
        <w:r w:rsidR="00F21D7C">
          <w:t xml:space="preserve">, though saving money was never a goal! [note that the danger was that </w:t>
        </w:r>
      </w:ins>
      <w:ins w:id="47" w:author="Charles Olton" w:date="2014-07-17T09:53:00Z">
        <w:r w:rsidR="00F21D7C">
          <w:t xml:space="preserve">the </w:t>
        </w:r>
      </w:ins>
      <w:ins w:id="48" w:author="Charles Olton" w:date="2014-07-17T09:51:00Z">
        <w:r w:rsidR="00F21D7C">
          <w:t>BC ATP</w:t>
        </w:r>
      </w:ins>
      <w:ins w:id="49" w:author="Charles Olton" w:date="2014-07-17T09:53:00Z">
        <w:r w:rsidR="00F21D7C">
          <w:t xml:space="preserve"> Commiuttee</w:t>
        </w:r>
      </w:ins>
      <w:ins w:id="50" w:author="Charles Olton" w:date="2014-07-17T09:51:00Z">
        <w:r w:rsidR="00F21D7C">
          <w:t xml:space="preserve"> sometimes supported cases it probab</w:t>
        </w:r>
      </w:ins>
      <w:ins w:id="51" w:author="Charles Olton" w:date="2014-07-17T09:54:00Z">
        <w:r w:rsidR="00F21D7C">
          <w:t>ly knew</w:t>
        </w:r>
      </w:ins>
      <w:ins w:id="52" w:author="Charles Olton" w:date="2014-07-17T09:51:00Z">
        <w:r w:rsidR="00F21D7C">
          <w:t xml:space="preserve"> would die at </w:t>
        </w:r>
      </w:ins>
      <w:ins w:id="53" w:author="Charles Olton" w:date="2014-07-17T09:52:00Z">
        <w:r w:rsidR="00F21D7C">
          <w:t xml:space="preserve">CU </w:t>
        </w:r>
      </w:ins>
      <w:ins w:id="54" w:author="Charles Olton" w:date="2014-07-17T09:54:00Z">
        <w:r w:rsidR="00F21D7C">
          <w:t>, but</w:t>
        </w:r>
      </w:ins>
      <w:ins w:id="55" w:author="Charles Olton" w:date="2014-07-17T09:52:00Z">
        <w:r w:rsidR="00F21D7C">
          <w:t xml:space="preserve"> it could could avoid taking responsibility for unpopular decisions.</w:t>
        </w:r>
      </w:ins>
      <w:ins w:id="56" w:author="Charles Olton" w:date="2014-07-17T09:54:00Z">
        <w:r w:rsidR="00F21D7C">
          <w:t xml:space="preserve"> Passing them along anyway</w:t>
        </w:r>
      </w:ins>
      <w:ins w:id="57" w:author="Charles Olton" w:date="2014-07-17T09:52:00Z">
        <w:r w:rsidR="00F21D7C">
          <w:t>]</w:t>
        </w:r>
      </w:ins>
      <w:ins w:id="58" w:author="Charles Olton" w:date="2014-07-17T10:05:00Z">
        <w:r w:rsidR="003338C6">
          <w:t xml:space="preserve"> </w:t>
        </w:r>
        <w:r w:rsidR="003338C6">
          <w:rPr>
            <w:b/>
          </w:rPr>
          <w:t>NOTE: MY EMAIL TO YOU OF 7/13/14 IS RELEVANT HERE.</w:t>
        </w:r>
      </w:ins>
    </w:p>
    <w:p w14:paraId="01074266" w14:textId="77777777" w:rsidR="00CA34EB" w:rsidRDefault="00CA34EB">
      <w:r>
        <w:t xml:space="preserve">CSO impressed with quality of BC faculty – and </w:t>
      </w:r>
      <w:r w:rsidR="00A57794">
        <w:t xml:space="preserve">with </w:t>
      </w:r>
      <w:r>
        <w:t>their being underpaid</w:t>
      </w:r>
    </w:p>
    <w:p w14:paraId="0E8AF08A" w14:textId="77777777" w:rsidR="00A57794" w:rsidRDefault="00CA34EB">
      <w:r>
        <w:t xml:space="preserve">Jackie’s firing: </w:t>
      </w:r>
      <w:r w:rsidR="00A57794">
        <w:t xml:space="preserve">Linked to her determination </w:t>
      </w:r>
      <w:r>
        <w:t xml:space="preserve"> to getting Barnard faculty better paid (“parity”?)</w:t>
      </w:r>
      <w:r>
        <w:br/>
        <w:t>“Doing magic with the pay of the faculty and administration”</w:t>
      </w:r>
      <w:r>
        <w:br/>
      </w:r>
      <w:r>
        <w:br/>
      </w:r>
      <w:r w:rsidR="00A57794">
        <w:t xml:space="preserve">How?  </w:t>
      </w:r>
      <w:r>
        <w:t xml:space="preserve">Use of CU reimbursement for BC faculty graduate teaching to increase the percentage of increase for BC faculty – meanwhile, percentage reported to BC trustees did not include </w:t>
      </w:r>
      <w:r w:rsidR="00AF5D09">
        <w:t>that amount</w:t>
      </w:r>
      <w:r w:rsidR="00AF5D09">
        <w:br/>
        <w:t>So board approved 6% increase but JAM could report and deliver higher % to faculty</w:t>
      </w:r>
      <w:r w:rsidR="00AF5D09">
        <w:br/>
      </w:r>
    </w:p>
    <w:p w14:paraId="033A9B6E" w14:textId="77777777" w:rsidR="003C45F8" w:rsidRDefault="00AF5D09">
      <w:r>
        <w:lastRenderedPageBreak/>
        <w:t xml:space="preserve">“When board decided they could not bear her, they fired her.” </w:t>
      </w:r>
      <w:ins w:id="59" w:author="Charles Olton" w:date="2014-07-17T10:06:00Z">
        <w:r w:rsidR="0018705A">
          <w:t>CSO believes that this decision was made</w:t>
        </w:r>
      </w:ins>
      <w:del w:id="60" w:author="Charles Olton" w:date="2014-07-17T10:07:00Z">
        <w:r w:rsidDel="0018705A">
          <w:delText>This</w:delText>
        </w:r>
      </w:del>
      <w:r>
        <w:t xml:space="preserve"> before they fully reckoned with these manipulations</w:t>
      </w:r>
      <w:ins w:id="61" w:author="Charles Olton" w:date="2014-07-17T10:08:00Z">
        <w:r w:rsidR="0018705A">
          <w:t xml:space="preserve">. When </w:t>
        </w:r>
      </w:ins>
      <w:del w:id="62" w:author="Charles Olton" w:date="2014-07-17T10:08:00Z">
        <w:r w:rsidDel="0018705A">
          <w:delText xml:space="preserve">, which </w:delText>
        </w:r>
      </w:del>
      <w:r>
        <w:t xml:space="preserve">CSO made </w:t>
      </w:r>
      <w:ins w:id="63" w:author="Charles Olton" w:date="2014-07-17T10:09:00Z">
        <w:r w:rsidR="0018705A">
          <w:t xml:space="preserve">it in </w:t>
        </w:r>
      </w:ins>
      <w:del w:id="64" w:author="Charles Olton" w:date="2014-07-17T10:09:00Z">
        <w:r w:rsidDel="0018705A">
          <w:delText xml:space="preserve">clear when he made </w:delText>
        </w:r>
      </w:del>
      <w:r>
        <w:t>his presentation to the Board</w:t>
      </w:r>
      <w:ins w:id="65" w:author="Charles Olton" w:date="2014-07-17T10:09:00Z">
        <w:r w:rsidR="0018705A">
          <w:t xml:space="preserve"> how the salary-increase pool was constructed</w:t>
        </w:r>
      </w:ins>
      <w:ins w:id="66" w:author="Charles Olton" w:date="2014-07-17T10:10:00Z">
        <w:r w:rsidR="0018705A">
          <w:t>, the revelation w</w:t>
        </w:r>
      </w:ins>
      <w:ins w:id="67" w:author="Charles Olton" w:date="2014-07-17T10:11:00Z">
        <w:r w:rsidR="0018705A">
          <w:t>a</w:t>
        </w:r>
      </w:ins>
      <w:ins w:id="68" w:author="Charles Olton" w:date="2014-07-17T10:10:00Z">
        <w:r w:rsidR="0018705A">
          <w:t>s viewed by the Board</w:t>
        </w:r>
      </w:ins>
      <w:ins w:id="69" w:author="Charles Olton" w:date="2014-07-17T10:11:00Z">
        <w:r w:rsidR="0018705A">
          <w:t xml:space="preserve"> as scandalous. confirming its prior decision to fire JAM</w:t>
        </w:r>
      </w:ins>
      <w:r>
        <w:t>.</w:t>
      </w:r>
      <w:r>
        <w:br/>
      </w:r>
      <w:del w:id="70" w:author="Charles Olton" w:date="2014-07-17T10:13:00Z">
        <w:r w:rsidDel="0018705A">
          <w:delText>Questioned by board member – CSO—“This has been going on for years. Ok with my boss….”</w:delText>
        </w:r>
        <w:r w:rsidDel="0018705A">
          <w:br/>
          <w:delText>“I’m scared shitless.” Board’s guns still hot….</w:delText>
        </w:r>
        <w:r w:rsidDel="0018705A">
          <w:br/>
        </w:r>
      </w:del>
      <w:r>
        <w:br/>
        <w:t xml:space="preserve">Next day --BC lawyer Max – Gwashington’s birthday visit to Max’s office </w:t>
      </w:r>
      <w:del w:id="71" w:author="Charles Olton" w:date="2014-07-17T10:14:00Z">
        <w:r w:rsidDel="0018705A">
          <w:delText>(</w:delText>
        </w:r>
      </w:del>
      <w:del w:id="72" w:author="Charles Olton" w:date="2014-07-17T10:13:00Z">
        <w:r w:rsidDel="0018705A">
          <w:delText>with Matthew)</w:delText>
        </w:r>
        <w:r w:rsidDel="0018705A">
          <w:br/>
        </w:r>
      </w:del>
      <w:r>
        <w:t xml:space="preserve">Max: “Jackie lost her job… and some of the board think you were in on </w:t>
      </w:r>
      <w:ins w:id="73" w:author="Charles Olton" w:date="2014-07-17T10:15:00Z">
        <w:r w:rsidR="0018705A">
          <w:t>t</w:t>
        </w:r>
      </w:ins>
      <w:del w:id="74" w:author="Charles Olton" w:date="2014-07-17T10:15:00Z">
        <w:r w:rsidDel="0018705A">
          <w:delText>it.</w:delText>
        </w:r>
      </w:del>
      <w:ins w:id="75" w:author="Charles Olton" w:date="2014-07-17T10:14:00Z">
        <w:r w:rsidR="0018705A">
          <w:t>he salary scandal that you outlined to them</w:t>
        </w:r>
      </w:ins>
      <w:ins w:id="76" w:author="Charles Olton" w:date="2014-07-17T10:15:00Z">
        <w:r w:rsidR="0018705A">
          <w:t>.</w:t>
        </w:r>
      </w:ins>
      <w:r>
        <w:t>”</w:t>
      </w:r>
      <w:r>
        <w:br/>
        <w:t xml:space="preserve">Is there a memo that CSO –“I assume the board understands how this works.” </w:t>
      </w:r>
      <w:r w:rsidR="003C45F8">
        <w:t xml:space="preserve"> </w:t>
      </w:r>
      <w:r>
        <w:br/>
      </w:r>
      <w:r>
        <w:br/>
        <w:t>[Jackie fired two days before GW birthday in 1980??]</w:t>
      </w:r>
      <w:ins w:id="77" w:author="Charles Olton" w:date="2014-07-17T10:15:00Z">
        <w:r w:rsidR="0018705A">
          <w:t xml:space="preserve"> [I assume this is so, but the timing may be slightly different. By the time of the Feb 22 salary meeting</w:t>
        </w:r>
      </w:ins>
      <w:ins w:id="78" w:author="Charles Olton" w:date="2014-07-17T10:16:00Z">
        <w:r w:rsidR="0018705A">
          <w:t>, she was gone (otherwise, of necessity, she would have been there, and I would not have been there).</w:t>
        </w:r>
      </w:ins>
    </w:p>
    <w:p w14:paraId="7A6979E6" w14:textId="77777777" w:rsidR="005511DE" w:rsidRDefault="00AF5D09">
      <w:r>
        <w:t xml:space="preserve">Fog on the JAM presidency – </w:t>
      </w:r>
      <w:ins w:id="79" w:author="Charles Olton" w:date="2014-07-17T10:17:00Z">
        <w:r w:rsidR="00107EB2">
          <w:t>not a failed presidency</w:t>
        </w:r>
      </w:ins>
      <w:del w:id="80" w:author="Charles Olton" w:date="2014-07-17T10:17:00Z">
        <w:r w:rsidDel="00107EB2">
          <w:delText>not criminal</w:delText>
        </w:r>
      </w:del>
      <w:r>
        <w:t xml:space="preserve"> – but NOT TRANSPARENT!</w:t>
      </w:r>
      <w:ins w:id="81" w:author="Charles Olton" w:date="2014-07-17T10:20:00Z">
        <w:r w:rsidR="00107EB2">
          <w:t xml:space="preserve"> Max told CSO</w:t>
        </w:r>
      </w:ins>
      <w:ins w:id="82" w:author="Charles Olton" w:date="2014-07-17T10:21:00Z">
        <w:r w:rsidR="00107EB2">
          <w:t xml:space="preserve"> </w:t>
        </w:r>
      </w:ins>
      <w:ins w:id="83" w:author="Charles Olton" w:date="2014-07-17T10:20:00Z">
        <w:r w:rsidR="00107EB2">
          <w:t>(at the next-day meeting)</w:t>
        </w:r>
      </w:ins>
      <w:ins w:id="84" w:author="Charles Olton" w:date="2014-07-17T10:21:00Z">
        <w:r w:rsidR="00107EB2">
          <w:t xml:space="preserve"> that the Board felt betrayed and was looking for villains.</w:t>
        </w:r>
      </w:ins>
      <w:r>
        <w:br/>
      </w:r>
      <w:r>
        <w:br/>
      </w:r>
      <w:del w:id="85" w:author="Charles Olton" w:date="2014-07-17T10:19:00Z">
        <w:r w:rsidDel="00107EB2">
          <w:delText>J</w:delText>
        </w:r>
      </w:del>
      <w:ins w:id="86" w:author="Charles Olton" w:date="2014-07-17T10:18:00Z">
        <w:r w:rsidR="00107EB2">
          <w:t>Christine Royer reported directly to J</w:t>
        </w:r>
      </w:ins>
      <w:r>
        <w:t>AM</w:t>
      </w:r>
      <w:ins w:id="87" w:author="Charles Olton" w:date="2014-07-17T10:18:00Z">
        <w:r w:rsidR="00107EB2">
          <w:t xml:space="preserve"> and was tasked with expanding</w:t>
        </w:r>
      </w:ins>
      <w:ins w:id="88" w:author="Charles Olton" w:date="2014-07-17T10:19:00Z">
        <w:r w:rsidR="00107EB2">
          <w:t xml:space="preserve"> size of entering</w:t>
        </w:r>
      </w:ins>
      <w:r>
        <w:t xml:space="preserve"> </w:t>
      </w:r>
      <w:del w:id="89" w:author="Charles Olton" w:date="2014-07-17T10:19:00Z">
        <w:r w:rsidDel="00107EB2">
          <w:delText xml:space="preserve">consciously expanded </w:delText>
        </w:r>
      </w:del>
      <w:r>
        <w:t>classes; OK with Christine who under pressure from JAM;</w:t>
      </w:r>
      <w:r w:rsidR="005511DE">
        <w:t xml:space="preserve"> </w:t>
      </w:r>
      <w:ins w:id="90" w:author="Charles Olton" w:date="2014-07-17T10:20:00Z">
        <w:r w:rsidR="00107EB2">
          <w:t xml:space="preserve">and </w:t>
        </w:r>
      </w:ins>
      <w:del w:id="91" w:author="Charles Olton" w:date="2014-07-17T10:20:00Z">
        <w:r w:rsidDel="00107EB2">
          <w:br/>
        </w:r>
      </w:del>
      <w:r>
        <w:t xml:space="preserve">CSO didn’t </w:t>
      </w:r>
      <w:r w:rsidR="005511DE">
        <w:t>fight this</w:t>
      </w:r>
      <w:r w:rsidR="005511DE">
        <w:br/>
        <w:t>[BMc – faculty didn’t either….]</w:t>
      </w:r>
      <w:r>
        <w:br/>
      </w:r>
    </w:p>
    <w:p w14:paraId="3B767830" w14:textId="77777777" w:rsidR="00F26318" w:rsidRDefault="005511DE">
      <w:pPr>
        <w:rPr>
          <w:ins w:id="92" w:author="Charles Olton" w:date="2014-07-17T10:27:00Z"/>
        </w:rPr>
      </w:pPr>
      <w:r>
        <w:t xml:space="preserve">Bigger view proposed – Barnard </w:t>
      </w:r>
      <w:r w:rsidR="00A57794">
        <w:t xml:space="preserve">in a way unprecedented in its prior history </w:t>
      </w:r>
      <w:r>
        <w:t xml:space="preserve">comes to be run by trustees </w:t>
      </w:r>
      <w:r w:rsidR="00A57794">
        <w:t>at the</w:t>
      </w:r>
      <w:r>
        <w:t xml:space="preserve"> end of JAM presidency and the installation of EVF as a trustee</w:t>
      </w:r>
      <w:r w:rsidR="00A57794">
        <w:t>??</w:t>
      </w:r>
      <w:r>
        <w:br/>
        <w:t>CSO: “You’re right.”</w:t>
      </w:r>
      <w:ins w:id="93" w:author="Charles Olton" w:date="2014-07-17T10:22:00Z">
        <w:r w:rsidR="00107EB2">
          <w:t xml:space="preserve"> The Board never (to my knowledge) sought decision-making authority, but in its </w:t>
        </w:r>
      </w:ins>
      <w:ins w:id="94" w:author="Charles Olton" w:date="2014-07-17T10:23:00Z">
        <w:r w:rsidR="00107EB2">
          <w:t>fiduciary</w:t>
        </w:r>
      </w:ins>
      <w:ins w:id="95" w:author="Charles Olton" w:date="2014-07-17T10:22:00Z">
        <w:r w:rsidR="00107EB2">
          <w:t xml:space="preserve"> </w:t>
        </w:r>
      </w:ins>
      <w:ins w:id="96" w:author="Charles Olton" w:date="2014-07-17T10:23:00Z">
        <w:r w:rsidR="00107EB2">
          <w:t>r</w:t>
        </w:r>
      </w:ins>
      <w:ins w:id="97" w:author="Charles Olton" w:date="2014-07-17T10:24:00Z">
        <w:r w:rsidR="00107EB2">
          <w:t>o</w:t>
        </w:r>
      </w:ins>
      <w:ins w:id="98" w:author="Charles Olton" w:date="2014-07-17T10:23:00Z">
        <w:r w:rsidR="00107EB2">
          <w:t xml:space="preserve">le it was clearly much more comfortable with </w:t>
        </w:r>
      </w:ins>
      <w:ins w:id="99" w:author="Charles Olton" w:date="2014-07-17T10:24:00Z">
        <w:r w:rsidR="00107EB2">
          <w:t>o</w:t>
        </w:r>
      </w:ins>
      <w:ins w:id="100" w:author="Charles Olton" w:date="2014-07-17T10:23:00Z">
        <w:r w:rsidR="00107EB2">
          <w:t>ne of its own as president after the uproar over JAM’s stewardship.</w:t>
        </w:r>
      </w:ins>
      <w:r>
        <w:br/>
      </w:r>
      <w:r>
        <w:br/>
        <w:t>Gedale Horowitz – comment to CSO that trustees falling over themselves to hire JAM; no</w:t>
      </w:r>
      <w:r>
        <w:br/>
        <w:t>skepticism in evidence</w:t>
      </w:r>
      <w:r>
        <w:br/>
        <w:t xml:space="preserve">JAM style with board – half a ream of board prep (no </w:t>
      </w:r>
      <w:ins w:id="101" w:author="Charles Olton" w:date="2014-07-17T10:26:00Z">
        <w:r w:rsidR="00F26318">
          <w:t>Wheth</w:t>
        </w:r>
        <w:r w:rsidR="00107EB2">
          <w:t>er intentional or not, this approach overwhelmed the Board, especially when delivered late, as was the usual practice</w:t>
        </w:r>
      </w:ins>
      <w:del w:id="102" w:author="Charles Olton" w:date="2014-07-17T10:26:00Z">
        <w:r w:rsidDel="00107EB2">
          <w:delText xml:space="preserve">summary)….. </w:delText>
        </w:r>
        <w:r w:rsidDel="00107EB2">
          <w:br/>
          <w:delText xml:space="preserve">Huge mistake on her part – trying </w:delText>
        </w:r>
      </w:del>
    </w:p>
    <w:p w14:paraId="4AED938B" w14:textId="77777777" w:rsidR="00434D24" w:rsidDel="0047233B" w:rsidRDefault="005511DE">
      <w:pPr>
        <w:rPr>
          <w:del w:id="103" w:author="Charles Olton" w:date="2014-07-17T11:41:00Z"/>
        </w:rPr>
      </w:pPr>
      <w:del w:id="104" w:author="Charles Olton" w:date="2014-07-17T10:26:00Z">
        <w:r w:rsidDel="00107EB2">
          <w:delText>to overwhelm board</w:delText>
        </w:r>
        <w:r w:rsidDel="00107EB2">
          <w:br/>
        </w:r>
        <w:r w:rsidR="00A57794" w:rsidDel="00107EB2">
          <w:br/>
        </w:r>
      </w:del>
      <w:r>
        <w:t>Barbara’s stint working for JAM to straighten out office</w:t>
      </w:r>
      <w:ins w:id="105" w:author="Charles Olton" w:date="2014-07-17T11:39:00Z">
        <w:r w:rsidR="0047233B">
          <w:t>:</w:t>
        </w:r>
      </w:ins>
      <w:r>
        <w:br/>
      </w:r>
      <w:ins w:id="106" w:author="Charles Olton" w:date="2014-07-17T11:39:00Z">
        <w:r w:rsidR="0047233B">
          <w:t xml:space="preserve">On one occasion </w:t>
        </w:r>
      </w:ins>
      <w:del w:id="107" w:author="Charles Olton" w:date="2014-07-17T11:39:00Z">
        <w:r w:rsidR="00A22D52" w:rsidDel="0047233B">
          <w:delText xml:space="preserve">One week on </w:delText>
        </w:r>
      </w:del>
      <w:r>
        <w:t xml:space="preserve">JAM asked Barbara to critique a CSO </w:t>
      </w:r>
      <w:ins w:id="108" w:author="Charles Olton" w:date="2014-07-17T11:40:00Z">
        <w:r w:rsidR="0047233B">
          <w:t>policy memo.</w:t>
        </w:r>
      </w:ins>
      <w:del w:id="109" w:author="Charles Olton" w:date="2014-07-17T11:40:00Z">
        <w:r w:rsidDel="0047233B">
          <w:delText xml:space="preserve">memo  </w:delText>
        </w:r>
        <w:r w:rsidDel="0047233B">
          <w:sym w:font="Wingdings" w:char="F0E0"/>
        </w:r>
        <w:r w:rsidDel="0047233B">
          <w:delText xml:space="preserve"> </w:delText>
        </w:r>
        <w:r w:rsidR="00434D24" w:rsidDel="0047233B">
          <w:delText>Chuck to Barbara --</w:delText>
        </w:r>
        <w:r w:rsidDel="0047233B">
          <w:delText>“</w:delText>
        </w:r>
        <w:r w:rsidR="00434D24" w:rsidDel="0047233B">
          <w:delText xml:space="preserve">Either you quit or I’ll </w:delText>
        </w:r>
        <w:r w:rsidR="00A22D52" w:rsidDel="0047233B">
          <w:delText xml:space="preserve">t: </w:delText>
        </w:r>
        <w:r w:rsidR="00434D24" w:rsidDel="0047233B">
          <w:delText>quit.”</w:delText>
        </w:r>
      </w:del>
      <w:ins w:id="110" w:author="Charles Olton" w:date="2014-07-17T11:41:00Z">
        <w:r w:rsidR="0047233B">
          <w:t xml:space="preserve"> </w:t>
        </w:r>
      </w:ins>
    </w:p>
    <w:p w14:paraId="174207A0" w14:textId="77777777" w:rsidR="00434D24" w:rsidRDefault="00434D24">
      <w:r>
        <w:t>Triangulating a reprehensible but frequently invoked JAM managerial strategy – familiar to her Brown colleagues….</w:t>
      </w:r>
    </w:p>
    <w:p w14:paraId="5B2B4D94" w14:textId="77777777" w:rsidR="00434D24" w:rsidRDefault="00434D24">
      <w:r>
        <w:t>BMc – JAM search committee nervous about being able to find any takers…</w:t>
      </w:r>
      <w:r>
        <w:br/>
      </w:r>
      <w:r>
        <w:br/>
        <w:t>Arthur Altschul’s distrust of JAM; but Helene Kaplan did know what was up – blunt and effective</w:t>
      </w:r>
      <w:r>
        <w:br/>
        <w:t>HFK to CSO on recommendation letters for JAM</w:t>
      </w:r>
      <w:ins w:id="111" w:author="Charles Olton" w:date="2014-07-17T11:41:00Z">
        <w:r w:rsidR="0047233B">
          <w:t xml:space="preserve"> after the firing</w:t>
        </w:r>
      </w:ins>
      <w:r>
        <w:t xml:space="preserve"> – Just answer the question asked – and only that</w:t>
      </w:r>
      <w:ins w:id="112" w:author="Charles Olton" w:date="2014-07-17T11:42:00Z">
        <w:r w:rsidR="0047233B">
          <w:t>. No obligation to discuss issues not raised by questioner,</w:t>
        </w:r>
      </w:ins>
      <w:r>
        <w:t>….</w:t>
      </w:r>
    </w:p>
    <w:p w14:paraId="274C1968" w14:textId="77777777" w:rsidR="00AF5D09" w:rsidRDefault="00434D24">
      <w:r>
        <w:t>Is EVF taking direc</w:t>
      </w:r>
      <w:r w:rsidR="00A22D52">
        <w:t>t</w:t>
      </w:r>
      <w:r>
        <w:t>ions f</w:t>
      </w:r>
      <w:r w:rsidR="00A22D52">
        <w:t>rom</w:t>
      </w:r>
      <w:r>
        <w:t xml:space="preserve"> a few trustees?</w:t>
      </w:r>
      <w:r>
        <w:br/>
        <w:t xml:space="preserve">Bill Golden, for sure. </w:t>
      </w:r>
      <w:r w:rsidR="00A22D52">
        <w:t xml:space="preserve"> </w:t>
      </w:r>
      <w:r>
        <w:t>Helene Kaplan more discreetly.</w:t>
      </w:r>
      <w:r>
        <w:br/>
        <w:t>EVF – Knew her tenure depended on serving  the trustees, not the faculty</w:t>
      </w:r>
      <w:ins w:id="113" w:author="Charles Olton" w:date="2014-07-17T11:43:00Z">
        <w:r w:rsidR="0047233B">
          <w:t>. Having served Barnard with the trustees, but not with the faculty, she had a good feel for the former, less with the latter, but she worked hard at understanding faculty and academic issues. And CSO worked hard at helping her.</w:t>
        </w:r>
      </w:ins>
    </w:p>
    <w:p w14:paraId="2D77812D" w14:textId="77777777" w:rsidR="00434D24" w:rsidRDefault="00434D24">
      <w:r>
        <w:t>CSO liked  among his CU counterparts  both Don Hood and even more, Fritz Stern (“a gentle George”).</w:t>
      </w:r>
    </w:p>
    <w:p w14:paraId="5CA35F62" w14:textId="77777777" w:rsidR="00A22D52" w:rsidRDefault="00A22D52">
      <w:r>
        <w:t>“Every college has issues</w:t>
      </w:r>
      <w:ins w:id="114" w:author="Charles Olton" w:date="2014-07-17T11:45:00Z">
        <w:r w:rsidR="0047233B">
          <w:t>, and</w:t>
        </w:r>
      </w:ins>
      <w:del w:id="115" w:author="Charles Olton" w:date="2014-07-17T11:45:00Z">
        <w:r w:rsidDel="0047233B">
          <w:delText>. So,</w:delText>
        </w:r>
      </w:del>
      <w:r>
        <w:t xml:space="preserve"> BC’s big issue </w:t>
      </w:r>
      <w:ins w:id="116" w:author="Charles Olton" w:date="2014-07-17T11:45:00Z">
        <w:r w:rsidR="0047233B">
          <w:t>was</w:t>
        </w:r>
      </w:ins>
      <w:del w:id="117" w:author="Charles Olton" w:date="2014-07-17T11:45:00Z">
        <w:r w:rsidDel="0047233B">
          <w:delText>is</w:delText>
        </w:r>
      </w:del>
      <w:r>
        <w:t xml:space="preserve"> its relationship with CU.</w:t>
      </w:r>
    </w:p>
    <w:p w14:paraId="028F09BF" w14:textId="77777777" w:rsidR="00A22D52" w:rsidRDefault="00A22D52">
      <w:r>
        <w:t>An Ellen subject: on  announcement 1/8</w:t>
      </w:r>
      <w:r w:rsidR="00A57794">
        <w:t>1</w:t>
      </w:r>
      <w:r>
        <w:t xml:space="preserve">  of going coed – CSO thought it a challenge and so did EVF</w:t>
      </w:r>
      <w:r>
        <w:br/>
        <w:t>Her decision to try to refresh the curriculum – nothing there at a time to write home about – especially the general education component</w:t>
      </w:r>
      <w:r w:rsidR="00A57794">
        <w:t>. Improvements serviceable but impact greater  for it engaging the faculty in determining college’s response to this external challenge</w:t>
      </w:r>
      <w:r>
        <w:br/>
      </w:r>
    </w:p>
    <w:p w14:paraId="4475A161" w14:textId="77777777" w:rsidR="00A22D52" w:rsidRDefault="00A22D52">
      <w:r>
        <w:t>EVF’s 9/11?? – EVF took it  as a challenge and willing to focus on curriculum which was not her bag.</w:t>
      </w:r>
    </w:p>
    <w:p w14:paraId="6FBCDA88" w14:textId="77777777" w:rsidR="00A22D52" w:rsidRDefault="00A22D52">
      <w:r>
        <w:t xml:space="preserve">[Barbara’s fall kept CS </w:t>
      </w:r>
      <w:del w:id="118" w:author="Charles Olton" w:date="2014-07-17T11:46:00Z">
        <w:r w:rsidDel="0047233B">
          <w:delText xml:space="preserve">from </w:delText>
        </w:r>
      </w:del>
      <w:ins w:id="119" w:author="Charles Olton" w:date="2014-07-17T11:46:00Z">
        <w:r w:rsidR="0047233B">
          <w:t>from</w:t>
        </w:r>
      </w:ins>
      <w:ins w:id="120" w:author="Charles Olton" w:date="2014-07-17T11:47:00Z">
        <w:r w:rsidR="0047233B">
          <w:t xml:space="preserve"> </w:t>
        </w:r>
      </w:ins>
      <w:ins w:id="121" w:author="Charles Olton" w:date="2014-07-17T11:46:00Z">
        <w:r w:rsidR="0047233B">
          <w:t xml:space="preserve">attending </w:t>
        </w:r>
      </w:ins>
      <w:r>
        <w:t>party</w:t>
      </w:r>
      <w:ins w:id="122" w:author="Charles Olton" w:date="2014-07-17T11:47:00Z">
        <w:r w:rsidR="0047233B">
          <w:t xml:space="preserve"> to celebrate curriculum committee’s</w:t>
        </w:r>
      </w:ins>
      <w:r>
        <w:t xml:space="preserve"> </w:t>
      </w:r>
      <w:ins w:id="123" w:author="Charles Olton" w:date="2014-07-17T11:47:00Z">
        <w:r w:rsidR="0047233B">
          <w:t>celebration event</w:t>
        </w:r>
      </w:ins>
      <w:r>
        <w:t>– EVF bothered by his absence.</w:t>
      </w:r>
      <w:del w:id="124" w:author="Charles Olton" w:date="2014-07-17T11:48:00Z">
        <w:r w:rsidDel="00B9233F">
          <w:delText xml:space="preserve"> Typical </w:delText>
        </w:r>
      </w:del>
      <w:r>
        <w:t>]</w:t>
      </w:r>
    </w:p>
    <w:p w14:paraId="3B189183" w14:textId="77777777" w:rsidR="00A22D52" w:rsidRDefault="00A22D52">
      <w:r>
        <w:t xml:space="preserve">CU decision to go co-ed; BC decision to go it on its own </w:t>
      </w:r>
      <w:r>
        <w:sym w:font="Wingdings" w:char="F0E0"/>
      </w:r>
      <w:r>
        <w:t xml:space="preserve"> consistent with </w:t>
      </w:r>
      <w:ins w:id="125" w:author="Charles Olton" w:date="2014-07-17T11:48:00Z">
        <w:r w:rsidR="00B9233F">
          <w:t>“</w:t>
        </w:r>
      </w:ins>
      <w:r>
        <w:t>Sears strategy</w:t>
      </w:r>
      <w:ins w:id="126" w:author="Charles Olton" w:date="2014-07-17T11:48:00Z">
        <w:r w:rsidR="00B9233F">
          <w:t>”</w:t>
        </w:r>
      </w:ins>
      <w:ins w:id="127" w:author="Charles Olton" w:date="2014-07-17T11:49:00Z">
        <w:r w:rsidR="00B9233F">
          <w:t xml:space="preserve">: </w:t>
        </w:r>
      </w:ins>
      <w:ins w:id="128" w:author="Charles Olton" w:date="2014-07-17T11:48:00Z">
        <w:r w:rsidR="00B9233F">
          <w:t xml:space="preserve">two stores selling the same goods in a suburban mall will </w:t>
        </w:r>
      </w:ins>
      <w:ins w:id="129" w:author="Charles Olton" w:date="2014-07-17T11:50:00Z">
        <w:r w:rsidR="00B9233F">
          <w:t>d</w:t>
        </w:r>
      </w:ins>
      <w:ins w:id="130" w:author="Charles Olton" w:date="2014-07-17T11:48:00Z">
        <w:r w:rsidR="00B9233F">
          <w:t>raw twice as many shoppers as a mall with one anchor store.</w:t>
        </w:r>
      </w:ins>
      <w:r>
        <w:br/>
        <w:t xml:space="preserve">  Barnard could make it</w:t>
      </w:r>
      <w:r w:rsidR="00A57794">
        <w:t xml:space="preserve"> in a competitive environment….</w:t>
      </w:r>
    </w:p>
    <w:p w14:paraId="38931D0A" w14:textId="77777777" w:rsidR="00A22D52" w:rsidRDefault="00A22D52"/>
    <w:p w14:paraId="7ECDE949" w14:textId="77777777" w:rsidR="00EE1B38" w:rsidRDefault="00A22D52">
      <w:r>
        <w:t xml:space="preserve">Mike Sovern as president-elect </w:t>
      </w:r>
      <w:r w:rsidR="00A57794">
        <w:t xml:space="preserve">[1979?] </w:t>
      </w:r>
      <w:r>
        <w:t>reaches out to JAM to meet; JAM brings CSO along</w:t>
      </w:r>
      <w:ins w:id="131" w:author="Charles Olton" w:date="2014-07-17T11:50:00Z">
        <w:r w:rsidR="00B9233F">
          <w:t xml:space="preserve"> at first meeting</w:t>
        </w:r>
      </w:ins>
      <w:r>
        <w:t xml:space="preserve">; </w:t>
      </w:r>
      <w:r w:rsidR="00EE1B38">
        <w:t xml:space="preserve"> Mike surprised by CSO’s presence – JAM </w:t>
      </w:r>
      <w:ins w:id="132" w:author="Charles Olton" w:date="2014-07-17T11:51:00Z">
        <w:r w:rsidR="00B9233F">
          <w:t>insulted MS</w:t>
        </w:r>
      </w:ins>
      <w:del w:id="133" w:author="Charles Olton" w:date="2014-07-17T11:51:00Z">
        <w:r w:rsidR="00EE1B38" w:rsidDel="00B9233F">
          <w:delText xml:space="preserve">assaulting MS </w:delText>
        </w:r>
      </w:del>
      <w:r w:rsidR="00EE1B38">
        <w:t>-- &gt; ”Well, that’s an opinion a man would have…”</w:t>
      </w:r>
      <w:r w:rsidR="00EE1B38">
        <w:br/>
        <w:t>Mike to CU trustee – What’s her story?  Exchange communicated to BC trustees</w:t>
      </w:r>
      <w:r w:rsidR="00A57794">
        <w:t xml:space="preserve"> … JAM days numbered</w:t>
      </w:r>
    </w:p>
    <w:p w14:paraId="3C7BA1DC" w14:textId="77777777" w:rsidR="00A22D52" w:rsidRDefault="00EE1B38">
      <w:r>
        <w:t>“Ellen contributed a great deal to the College. Organizationally, administratively, financially. Not academically, but didn’t pretend to….”</w:t>
      </w:r>
      <w:r w:rsidR="00A22D52">
        <w:t xml:space="preserve">  </w:t>
      </w:r>
    </w:p>
    <w:p w14:paraId="6DFD5700" w14:textId="77777777" w:rsidR="00B9233F" w:rsidRDefault="00EE1B38">
      <w:pPr>
        <w:rPr>
          <w:ins w:id="134" w:author="Charles Olton" w:date="2014-07-17T11:53:00Z"/>
        </w:rPr>
      </w:pPr>
      <w:r>
        <w:t>BMc query: Martha Peterson’s problem?</w:t>
      </w:r>
      <w:r>
        <w:br/>
      </w:r>
      <w:r w:rsidR="00A10BEA">
        <w:t xml:space="preserve">Possibility: </w:t>
      </w:r>
      <w:r>
        <w:t>MP not all that excited about women’s center issues</w:t>
      </w:r>
      <w:r w:rsidR="00A10BEA">
        <w:t>, whereas Elly Elliott was…</w:t>
      </w:r>
      <w:r w:rsidR="00A10BEA">
        <w:br/>
        <w:t>CSO on MP: Her student-services background and non-New Yorky personality; but recognized by ACE folks</w:t>
      </w:r>
      <w:ins w:id="135" w:author="Charles Olton" w:date="2014-07-17T11:52:00Z">
        <w:r w:rsidR="00B9233F">
          <w:t xml:space="preserve"> But note: CSO wasn’t at BC then,</w:t>
        </w:r>
      </w:ins>
      <w:r>
        <w:br/>
      </w:r>
      <w:r>
        <w:br/>
        <w:t>CSO confronting CU women critics of her Sears testimony – impressed by Roz’s courage</w:t>
      </w:r>
      <w:r>
        <w:br/>
        <w:t>Followed by denunciations – “</w:t>
      </w:r>
      <w:ins w:id="136" w:author="Charles Olton" w:date="2014-07-17T11:53:00Z">
        <w:r w:rsidR="00B9233F">
          <w:t xml:space="preserve">We understand that your research supported </w:t>
        </w:r>
      </w:ins>
    </w:p>
    <w:p w14:paraId="2AFF924A" w14:textId="77777777" w:rsidR="00EE1B38" w:rsidDel="00B9233F" w:rsidRDefault="00B9233F">
      <w:pPr>
        <w:rPr>
          <w:del w:id="137" w:author="Charles Olton" w:date="2014-07-17T11:54:00Z"/>
        </w:rPr>
      </w:pPr>
      <w:ins w:id="138" w:author="Charles Olton" w:date="2014-07-17T11:53:00Z">
        <w:r>
          <w:t>Sears’ side of the argument, but why did you testify on Sears</w:t>
        </w:r>
      </w:ins>
      <w:ins w:id="139" w:author="Charles Olton" w:date="2014-07-17T11:54:00Z">
        <w:r>
          <w:t>’ behalf?</w:t>
        </w:r>
        <w:r w:rsidDel="00B9233F">
          <w:t xml:space="preserve"> </w:t>
        </w:r>
      </w:ins>
      <w:del w:id="140" w:author="Charles Olton" w:date="2014-07-17T11:54:00Z">
        <w:r w:rsidR="00A10BEA" w:rsidDel="00B9233F">
          <w:delText>But w</w:delText>
        </w:r>
        <w:r w:rsidR="00EE1B38" w:rsidDel="00B9233F">
          <w:delText>hy did you do it</w:delText>
        </w:r>
        <w:r w:rsidR="00A10BEA" w:rsidDel="00B9233F">
          <w:delText>?”</w:delText>
        </w:r>
      </w:del>
    </w:p>
    <w:p w14:paraId="299BDAF4" w14:textId="77777777" w:rsidR="00EE1B38" w:rsidRDefault="00EE1B38">
      <w:r>
        <w:t xml:space="preserve">Her opponent in the case -- </w:t>
      </w:r>
      <w:r w:rsidR="00A10BEA">
        <w:t xml:space="preserve"> Harris?</w:t>
      </w:r>
    </w:p>
    <w:p w14:paraId="5B2B93B6" w14:textId="77777777" w:rsidR="00A10BEA" w:rsidRDefault="00A10BEA">
      <w:r>
        <w:t xml:space="preserve">Union College incident: lunch with non-history colleague draws </w:t>
      </w:r>
      <w:ins w:id="141" w:author="Charles Olton" w:date="2014-07-17T11:55:00Z">
        <w:r w:rsidR="00B9233F">
          <w:t>criticism</w:t>
        </w:r>
      </w:ins>
      <w:del w:id="142" w:author="Charles Olton" w:date="2014-07-17T11:55:00Z">
        <w:r w:rsidDel="00B9233F">
          <w:delText>ire</w:delText>
        </w:r>
      </w:del>
      <w:r>
        <w:t xml:space="preserve"> of History department chairman –“Aren’t we historians good enough for you??” </w:t>
      </w:r>
      <w:r>
        <w:sym w:font="Wingdings" w:char="F0E0"/>
      </w:r>
      <w:r>
        <w:t xml:space="preserve"> led </w:t>
      </w:r>
      <w:ins w:id="143" w:author="Charles Olton" w:date="2014-07-17T11:55:00Z">
        <w:r w:rsidR="00B9233F">
          <w:t xml:space="preserve">uneasiness about faculty career and eventually </w:t>
        </w:r>
      </w:ins>
      <w:r>
        <w:t>to ACE fellowship</w:t>
      </w:r>
    </w:p>
    <w:p w14:paraId="31CE9B7D" w14:textId="77777777" w:rsidR="00A10BEA" w:rsidRDefault="00A10BEA">
      <w:r>
        <w:t xml:space="preserve">CSO </w:t>
      </w:r>
      <w:ins w:id="144" w:author="Charles Olton" w:date="2014-07-17T11:56:00Z">
        <w:r w:rsidR="00B9233F">
          <w:t>a</w:t>
        </w:r>
      </w:ins>
      <w:del w:id="145" w:author="Charles Olton" w:date="2014-07-17T11:56:00Z">
        <w:r w:rsidDel="00B9233F">
          <w:delText>o</w:delText>
        </w:r>
      </w:del>
      <w:ins w:id="146" w:author="Charles Olton" w:date="2014-07-17T11:56:00Z">
        <w:r w:rsidR="00B9233F">
          <w:t>t</w:t>
        </w:r>
      </w:ins>
      <w:del w:id="147" w:author="Charles Olton" w:date="2014-07-17T11:56:00Z">
        <w:r w:rsidDel="00B9233F">
          <w:delText>n</w:delText>
        </w:r>
      </w:del>
      <w:r>
        <w:t xml:space="preserve"> Swarthmore one-year experience with Bob Cross</w:t>
      </w:r>
      <w:r w:rsidR="007071C0">
        <w:br/>
        <w:t>His strategy: “Say yes to all proposals…”</w:t>
      </w:r>
      <w:ins w:id="148" w:author="Charles Olton" w:date="2014-07-17T11:56:00Z">
        <w:r w:rsidR="00B9233F">
          <w:t xml:space="preserve"> A very ineffective president in that environment.</w:t>
        </w:r>
      </w:ins>
    </w:p>
    <w:p w14:paraId="5E2FD33D" w14:textId="77777777" w:rsidR="00A10BEA" w:rsidRDefault="00A10BEA">
      <w:r>
        <w:t>JAM – “Could not cross Broadway without feeling faint.”</w:t>
      </w:r>
    </w:p>
    <w:p w14:paraId="6BC7BA47" w14:textId="77777777" w:rsidR="00A10BEA" w:rsidRDefault="007071C0">
      <w:r>
        <w:t>3:25 PM</w:t>
      </w:r>
    </w:p>
    <w:p w14:paraId="68421DF1" w14:textId="77777777" w:rsidR="00A10BEA" w:rsidRDefault="00A10BEA">
      <w:r>
        <w:t>Post-interview snippet</w:t>
      </w:r>
      <w:r>
        <w:br/>
        <w:t xml:space="preserve">Helene Kaplan and Susan Soros </w:t>
      </w:r>
      <w:r w:rsidR="007071C0">
        <w:t xml:space="preserve">after $1000 gift </w:t>
      </w:r>
      <w:r>
        <w:t>– “We were expecting a major gift…”</w:t>
      </w:r>
      <w:r w:rsidR="007071C0">
        <w:br/>
        <w:t>Soros resignation</w:t>
      </w:r>
    </w:p>
    <w:p w14:paraId="4B8392F9" w14:textId="77777777" w:rsidR="007071C0" w:rsidRDefault="007071C0"/>
    <w:p w14:paraId="11AA2DEE" w14:textId="77777777" w:rsidR="00A10BEA" w:rsidRDefault="00A57794">
      <w:r>
        <w:t>Bob McCaughey transcript -- 7/11/2014</w:t>
      </w:r>
      <w:r>
        <w:br/>
      </w:r>
      <w:hyperlink r:id="rId7" w:history="1">
        <w:r w:rsidRPr="004F53AD">
          <w:rPr>
            <w:rStyle w:val="Hyperlink"/>
          </w:rPr>
          <w:t>ram31@columbia.edu</w:t>
        </w:r>
      </w:hyperlink>
    </w:p>
    <w:p w14:paraId="48B0C446" w14:textId="77777777" w:rsidR="00A57794" w:rsidRDefault="00A57794"/>
    <w:sectPr w:rsidR="00A577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8168B" w14:textId="77777777" w:rsidR="0047233B" w:rsidRDefault="0047233B" w:rsidP="00C00A79">
      <w:pPr>
        <w:spacing w:after="0" w:line="240" w:lineRule="auto"/>
      </w:pPr>
      <w:r>
        <w:separator/>
      </w:r>
    </w:p>
  </w:endnote>
  <w:endnote w:type="continuationSeparator" w:id="0">
    <w:p w14:paraId="71C97B67" w14:textId="77777777" w:rsidR="0047233B" w:rsidRDefault="0047233B" w:rsidP="00C0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68FD7" w14:textId="77777777" w:rsidR="0047233B" w:rsidRDefault="0047233B" w:rsidP="00C00A79">
      <w:pPr>
        <w:spacing w:after="0" w:line="240" w:lineRule="auto"/>
      </w:pPr>
      <w:r>
        <w:separator/>
      </w:r>
    </w:p>
  </w:footnote>
  <w:footnote w:type="continuationSeparator" w:id="0">
    <w:p w14:paraId="236C1262" w14:textId="77777777" w:rsidR="0047233B" w:rsidRDefault="0047233B" w:rsidP="00C0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156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2A5491" w14:textId="77777777" w:rsidR="0047233B" w:rsidRDefault="004723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FAE63D" w14:textId="77777777" w:rsidR="0047233B" w:rsidRDefault="00472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5"/>
    <w:rsid w:val="0002630F"/>
    <w:rsid w:val="00107EB2"/>
    <w:rsid w:val="0018705A"/>
    <w:rsid w:val="001B26D1"/>
    <w:rsid w:val="002C4210"/>
    <w:rsid w:val="003338C6"/>
    <w:rsid w:val="003C2BC6"/>
    <w:rsid w:val="003C45F8"/>
    <w:rsid w:val="003E7929"/>
    <w:rsid w:val="00434D24"/>
    <w:rsid w:val="0047233B"/>
    <w:rsid w:val="004F2FAA"/>
    <w:rsid w:val="005511DE"/>
    <w:rsid w:val="006D740B"/>
    <w:rsid w:val="007071C0"/>
    <w:rsid w:val="00A10BEA"/>
    <w:rsid w:val="00A22D52"/>
    <w:rsid w:val="00A57794"/>
    <w:rsid w:val="00AF5D09"/>
    <w:rsid w:val="00B9233F"/>
    <w:rsid w:val="00C00A79"/>
    <w:rsid w:val="00CA34EB"/>
    <w:rsid w:val="00D93C05"/>
    <w:rsid w:val="00EE1B38"/>
    <w:rsid w:val="00F21D7C"/>
    <w:rsid w:val="00F2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BE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7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79"/>
  </w:style>
  <w:style w:type="paragraph" w:styleId="Footer">
    <w:name w:val="footer"/>
    <w:basedOn w:val="Normal"/>
    <w:link w:val="FooterChar"/>
    <w:uiPriority w:val="99"/>
    <w:unhideWhenUsed/>
    <w:rsid w:val="00C0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79"/>
  </w:style>
  <w:style w:type="paragraph" w:styleId="BalloonText">
    <w:name w:val="Balloon Text"/>
    <w:basedOn w:val="Normal"/>
    <w:link w:val="BalloonTextChar"/>
    <w:uiPriority w:val="99"/>
    <w:semiHidden/>
    <w:unhideWhenUsed/>
    <w:rsid w:val="002C42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7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79"/>
  </w:style>
  <w:style w:type="paragraph" w:styleId="Footer">
    <w:name w:val="footer"/>
    <w:basedOn w:val="Normal"/>
    <w:link w:val="FooterChar"/>
    <w:uiPriority w:val="99"/>
    <w:unhideWhenUsed/>
    <w:rsid w:val="00C0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79"/>
  </w:style>
  <w:style w:type="paragraph" w:styleId="BalloonText">
    <w:name w:val="Balloon Text"/>
    <w:basedOn w:val="Normal"/>
    <w:link w:val="BalloonTextChar"/>
    <w:uiPriority w:val="99"/>
    <w:semiHidden/>
    <w:unhideWhenUsed/>
    <w:rsid w:val="002C42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31@columbi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McCaughey</dc:creator>
  <cp:lastModifiedBy>Robert McCaughey</cp:lastModifiedBy>
  <cp:revision>2</cp:revision>
  <cp:lastPrinted>2014-07-17T13:26:00Z</cp:lastPrinted>
  <dcterms:created xsi:type="dcterms:W3CDTF">2014-07-17T23:48:00Z</dcterms:created>
  <dcterms:modified xsi:type="dcterms:W3CDTF">2014-07-17T23:48:00Z</dcterms:modified>
</cp:coreProperties>
</file>